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330A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D2259">
              <w:rPr>
                <w:b/>
                <w:sz w:val="18"/>
              </w:rPr>
              <w:t>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30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„August Harambašić“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30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Prilaz stadionu 1</w:t>
            </w:r>
            <w:r w:rsidR="00A979D3">
              <w:rPr>
                <w:b/>
                <w:sz w:val="22"/>
                <w:szCs w:val="22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30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Donji Miholjac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30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31 540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330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7c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330AE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5330AE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330A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330A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330AE">
              <w:rPr>
                <w:rFonts w:ascii="Times New Roman" w:hAnsi="Times New Roman"/>
                <w:b/>
                <w:u w:val="single"/>
              </w:rPr>
              <w:t>a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60CD" w:rsidRDefault="00B360CD" w:rsidP="00B360C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360CD">
              <w:rPr>
                <w:rFonts w:ascii="Times New Roman" w:hAnsi="Times New Roman"/>
                <w:sz w:val="28"/>
                <w:szCs w:val="28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979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330AE">
              <w:rPr>
                <w:rFonts w:eastAsia="Calibri"/>
                <w:sz w:val="22"/>
                <w:szCs w:val="22"/>
              </w:rPr>
              <w:t>1</w:t>
            </w:r>
            <w:r w:rsidR="00A979D3">
              <w:rPr>
                <w:rFonts w:eastAsia="Calibri"/>
                <w:sz w:val="22"/>
                <w:szCs w:val="22"/>
              </w:rPr>
              <w:t>8</w:t>
            </w:r>
            <w:r w:rsidR="005330A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330AE" w:rsidP="00533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30FFD" w:rsidP="00A979D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330AE">
              <w:rPr>
                <w:rFonts w:eastAsia="Calibri"/>
                <w:sz w:val="22"/>
                <w:szCs w:val="22"/>
              </w:rPr>
              <w:t xml:space="preserve"> </w:t>
            </w:r>
            <w:r w:rsidR="001F504D">
              <w:rPr>
                <w:rFonts w:eastAsia="Calibri"/>
                <w:sz w:val="22"/>
                <w:szCs w:val="22"/>
              </w:rPr>
              <w:t xml:space="preserve"> 2</w:t>
            </w:r>
            <w:r w:rsidR="00A979D3">
              <w:rPr>
                <w:rFonts w:eastAsia="Calibri"/>
                <w:sz w:val="22"/>
                <w:szCs w:val="22"/>
              </w:rPr>
              <w:t>2</w:t>
            </w:r>
            <w:r w:rsidR="005330A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330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979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330AE">
              <w:rPr>
                <w:rFonts w:eastAsia="Calibri"/>
                <w:sz w:val="22"/>
                <w:szCs w:val="22"/>
              </w:rPr>
              <w:t>1</w:t>
            </w:r>
            <w:r w:rsidR="00A979D3">
              <w:rPr>
                <w:rFonts w:eastAsia="Calibri"/>
                <w:sz w:val="22"/>
                <w:szCs w:val="22"/>
              </w:rPr>
              <w:t>9</w:t>
            </w:r>
            <w:r w:rsidR="005330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79D3" w:rsidP="005A2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A2E49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30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30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330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Donji Miholjac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920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Tunel Učka, </w:t>
            </w:r>
            <w:proofErr w:type="spellStart"/>
            <w:r>
              <w:rPr>
                <w:rFonts w:ascii="Times New Roman" w:hAnsi="Times New Roman"/>
              </w:rPr>
              <w:t>Roč</w:t>
            </w:r>
            <w:proofErr w:type="spellEnd"/>
            <w:r>
              <w:rPr>
                <w:rFonts w:ascii="Times New Roman" w:hAnsi="Times New Roman"/>
              </w:rPr>
              <w:t>, Aleja glagoljaša, Hum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920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330A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5330AE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330AE" w:rsidRDefault="00A17B08" w:rsidP="004C3220">
            <w:pPr>
              <w:rPr>
                <w:b/>
                <w:sz w:val="22"/>
                <w:szCs w:val="22"/>
              </w:rPr>
            </w:pPr>
            <w:r w:rsidRPr="005330AE">
              <w:rPr>
                <w:rFonts w:eastAsia="Calibri"/>
                <w:b/>
                <w:sz w:val="22"/>
                <w:szCs w:val="22"/>
              </w:rPr>
              <w:t>Autobus</w:t>
            </w:r>
            <w:r w:rsidRPr="005330AE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20EB" w:rsidRDefault="00C920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:rsidR="00A17B08" w:rsidRPr="003A2770" w:rsidRDefault="00C920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B360CD" w:rsidP="00A979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Resort</w:t>
            </w:r>
            <w:proofErr w:type="spellEnd"/>
            <w:r w:rsidR="00A11780">
              <w:rPr>
                <w:rFonts w:ascii="Times New Roman" w:hAnsi="Times New Roman"/>
              </w:rPr>
              <w:t xml:space="preserve"> </w:t>
            </w:r>
            <w:proofErr w:type="spellStart"/>
            <w:r w:rsidR="00A11780">
              <w:rPr>
                <w:rFonts w:ascii="Times New Roman" w:hAnsi="Times New Roman"/>
              </w:rPr>
              <w:t>Centinera</w:t>
            </w:r>
            <w:proofErr w:type="spellEnd"/>
            <w:r w:rsidR="00A11780">
              <w:rPr>
                <w:rFonts w:ascii="Times New Roman" w:hAnsi="Times New Roman"/>
              </w:rPr>
              <w:t xml:space="preserve"> (</w:t>
            </w:r>
            <w:proofErr w:type="spellStart"/>
            <w:r w:rsidR="00A11780">
              <w:rPr>
                <w:rFonts w:ascii="Times New Roman" w:hAnsi="Times New Roman"/>
              </w:rPr>
              <w:t>Banjol</w:t>
            </w:r>
            <w:r w:rsidR="00A979D3">
              <w:rPr>
                <w:rFonts w:ascii="Times New Roman" w:hAnsi="Times New Roman"/>
              </w:rPr>
              <w:t>e</w:t>
            </w:r>
            <w:proofErr w:type="spellEnd"/>
            <w:r w:rsidR="00A11780">
              <w:rPr>
                <w:rFonts w:ascii="Times New Roman" w:hAnsi="Times New Roman"/>
              </w:rPr>
              <w:t>)</w:t>
            </w:r>
          </w:p>
          <w:p w:rsidR="001D2259" w:rsidRPr="005330AE" w:rsidRDefault="001D2259" w:rsidP="00A979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 slučaju nemogućnosti smještaja u navedenom hotelu</w:t>
            </w:r>
            <w:r w:rsidR="00FE400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agencije mogu ponuditi drugi hotel sličnih karakteristika)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360CD" w:rsidRDefault="00722A76" w:rsidP="00A11780">
            <w:pPr>
              <w:jc w:val="center"/>
              <w:rPr>
                <w:b/>
                <w:strike/>
                <w:sz w:val="16"/>
                <w:szCs w:val="16"/>
              </w:rPr>
            </w:pPr>
            <w:r w:rsidRPr="00B360CD">
              <w:rPr>
                <w:b/>
                <w:sz w:val="16"/>
                <w:szCs w:val="16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360CD" w:rsidP="00B360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švedski stol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330AE" w:rsidRDefault="00A17B08" w:rsidP="00A1178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5330A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60CD" w:rsidRDefault="00FE40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 Molimo da sve ulaznice budu uračunate u cijenu ekskurzije te da nema dodatnih nadoplata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330A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330AE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330AE" w:rsidRDefault="005330AE" w:rsidP="00B360C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330AE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60CD" w:rsidRDefault="00A117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360CD">
              <w:rPr>
                <w:rFonts w:ascii="Times New Roman" w:hAnsi="Times New Roman"/>
                <w:sz w:val="28"/>
                <w:szCs w:val="28"/>
                <w:vertAlign w:val="superscript"/>
              </w:rPr>
              <w:t>švedski stol, smještaj u dvokrevetnim ili trokrevetnim sobama, mogućnost organ</w:t>
            </w:r>
            <w:r w:rsidR="00B360CD">
              <w:rPr>
                <w:rFonts w:ascii="Times New Roman" w:hAnsi="Times New Roman"/>
                <w:sz w:val="28"/>
                <w:szCs w:val="28"/>
                <w:vertAlign w:val="superscript"/>
              </w:rPr>
              <w:t>i</w:t>
            </w:r>
            <w:r w:rsidRPr="00B360CD">
              <w:rPr>
                <w:rFonts w:ascii="Times New Roman" w:hAnsi="Times New Roman"/>
                <w:sz w:val="28"/>
                <w:szCs w:val="28"/>
                <w:vertAlign w:val="superscript"/>
              </w:rPr>
              <w:t>ziranja zabave za učenike u večernjim satima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TUNEL UČKA (VIDIKOVAC)</w:t>
            </w: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Pr="00A11780">
              <w:rPr>
                <w:rFonts w:ascii="Times New Roman" w:hAnsi="Times New Roman"/>
                <w:vertAlign w:val="superscript"/>
              </w:rPr>
              <w:t>ROČ</w:t>
            </w: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Pr="00A11780">
              <w:rPr>
                <w:rFonts w:ascii="Times New Roman" w:hAnsi="Times New Roman"/>
                <w:vertAlign w:val="superscript"/>
              </w:rPr>
              <w:t>ALEJA GLAGOLJAŠA</w:t>
            </w:r>
          </w:p>
          <w:p w:rsidR="00572946" w:rsidRDefault="00A11780" w:rsidP="00B360C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Pr="00A11780">
              <w:rPr>
                <w:rFonts w:ascii="Times New Roman" w:hAnsi="Times New Roman"/>
                <w:vertAlign w:val="superscript"/>
              </w:rPr>
              <w:t>HUM</w:t>
            </w:r>
          </w:p>
          <w:p w:rsidR="00A11780" w:rsidRDefault="00A11780" w:rsidP="00A1178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FAŽANA</w:t>
            </w:r>
          </w:p>
          <w:p w:rsidR="00A11780" w:rsidRDefault="00A11780" w:rsidP="00B360C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NP BRIJUNI</w:t>
            </w:r>
          </w:p>
          <w:p w:rsidR="00B360CD" w:rsidRDefault="00B360CD" w:rsidP="00A1178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MOTOVUN</w:t>
            </w: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VIŠNJAN (TIĆAN) – ZVJEZDARNICA</w:t>
            </w: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NOVA VAS – JAMA BAREDINE</w:t>
            </w: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LIMSKI KANAL</w:t>
            </w:r>
          </w:p>
          <w:p w:rsidR="00A11780" w:rsidRDefault="00A11780" w:rsidP="00B360C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ROVINJ</w:t>
            </w:r>
          </w:p>
          <w:p w:rsidR="00A11780" w:rsidRDefault="00A11780" w:rsidP="00A1178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PULA (ARENA,  AMFI</w:t>
            </w:r>
            <w:r w:rsidR="00B360CD">
              <w:rPr>
                <w:rFonts w:ascii="Times New Roman" w:hAnsi="Times New Roman"/>
                <w:vertAlign w:val="superscript"/>
              </w:rPr>
              <w:t xml:space="preserve">TEATAR, AUGUSTOV HRAM, SERGEJEV </w:t>
            </w:r>
            <w:r w:rsidRPr="00A11780">
              <w:rPr>
                <w:rFonts w:ascii="Times New Roman" w:hAnsi="Times New Roman"/>
                <w:vertAlign w:val="superscript"/>
              </w:rPr>
              <w:t>SLAVOLUK, DVOJNA VRATA, HERKULOVA VRATA,…)</w:t>
            </w:r>
          </w:p>
          <w:p w:rsidR="00A11780" w:rsidRDefault="00A11780" w:rsidP="00A1178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1780" w:rsidRDefault="00A979D3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KARLOVAC</w:t>
            </w:r>
          </w:p>
          <w:p w:rsidR="00A979D3" w:rsidRPr="00A11780" w:rsidRDefault="00A979D3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POSJET MUZEJU SLATKOVODNE RIBE AQUATICA</w:t>
            </w:r>
          </w:p>
          <w:p w:rsidR="00A11780" w:rsidRPr="003A2770" w:rsidRDefault="00A11780" w:rsidP="00B360C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5330AE">
              <w:rPr>
                <w:rFonts w:ascii="Times New Roman" w:hAnsi="Times New Roman"/>
                <w:b/>
              </w:rPr>
              <w:t>a</w:t>
            </w:r>
            <w:r w:rsidRPr="003A2770">
              <w:rPr>
                <w:rFonts w:ascii="Times New Roman" w:hAnsi="Times New Roman"/>
              </w:rPr>
              <w:t>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72946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572946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572946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1780" w:rsidRDefault="00A11780" w:rsidP="00A117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  <w:p w:rsidR="00A17B08" w:rsidRPr="00572946" w:rsidRDefault="005330AE" w:rsidP="00A117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946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1780" w:rsidRPr="003A2770" w:rsidTr="00751F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1780" w:rsidRPr="003A2770" w:rsidRDefault="00A1178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1780" w:rsidRPr="003A2770" w:rsidRDefault="00A117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1780" w:rsidRPr="003A2770" w:rsidRDefault="00A11780" w:rsidP="00A1178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dana – zaključno do </w:t>
            </w:r>
            <w:r w:rsidR="00A979D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6. </w:t>
            </w:r>
            <w:r w:rsidR="00A979D3">
              <w:rPr>
                <w:rFonts w:ascii="Times New Roman" w:hAnsi="Times New Roman"/>
              </w:rPr>
              <w:t>LISTOPADA</w:t>
            </w:r>
            <w:r>
              <w:rPr>
                <w:rFonts w:ascii="Times New Roman" w:hAnsi="Times New Roman"/>
              </w:rPr>
              <w:t xml:space="preserve"> 201</w:t>
            </w:r>
            <w:r w:rsidR="00A979D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  <w:p w:rsidR="00A11780" w:rsidRPr="003A2770" w:rsidRDefault="00A11780" w:rsidP="00A1178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30FFD" w:rsidRDefault="00A979D3" w:rsidP="00A979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30FFD" w:rsidRPr="00830F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STUDENOGA</w:t>
            </w:r>
            <w:r w:rsidR="00A11780">
              <w:rPr>
                <w:rFonts w:ascii="Times New Roman" w:hAnsi="Times New Roman"/>
                <w:sz w:val="20"/>
                <w:szCs w:val="20"/>
              </w:rPr>
              <w:t xml:space="preserve"> '</w:t>
            </w:r>
            <w:r w:rsidR="00830FFD" w:rsidRPr="00830F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30FFD" w:rsidRPr="00830F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0FFD" w:rsidRDefault="00A11780" w:rsidP="00A979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 </w:t>
            </w:r>
            <w:r w:rsidR="00830FFD" w:rsidRPr="00830FFD">
              <w:rPr>
                <w:rFonts w:ascii="Times New Roman" w:hAnsi="Times New Roman"/>
                <w:sz w:val="20"/>
                <w:szCs w:val="20"/>
              </w:rPr>
              <w:t>1</w:t>
            </w:r>
            <w:r w:rsidR="00A979D3">
              <w:rPr>
                <w:rFonts w:ascii="Times New Roman" w:hAnsi="Times New Roman"/>
                <w:sz w:val="20"/>
                <w:szCs w:val="20"/>
              </w:rPr>
              <w:t>3</w:t>
            </w:r>
            <w:r w:rsidR="00830FFD" w:rsidRPr="00830FFD">
              <w:rPr>
                <w:rFonts w:ascii="Times New Roman" w:hAnsi="Times New Roman"/>
                <w:sz w:val="20"/>
                <w:szCs w:val="20"/>
              </w:rPr>
              <w:t>,30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s</w:t>
            </w:r>
            <w:r w:rsidR="00A17B08" w:rsidRPr="00830FFD">
              <w:rPr>
                <w:rFonts w:ascii="Times New Roman" w:hAnsi="Times New Roman"/>
                <w:sz w:val="20"/>
                <w:szCs w:val="20"/>
              </w:rPr>
              <w:t>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A11780" w:rsidRDefault="00A11780" w:rsidP="00A17B08">
      <w:pPr>
        <w:rPr>
          <w:sz w:val="16"/>
          <w:szCs w:val="16"/>
        </w:rPr>
      </w:pPr>
    </w:p>
    <w:p w:rsidR="00A11780" w:rsidRDefault="00A11780" w:rsidP="00A17B08">
      <w:pPr>
        <w:rPr>
          <w:sz w:val="16"/>
          <w:szCs w:val="16"/>
        </w:rPr>
      </w:pPr>
    </w:p>
    <w:p w:rsidR="00A11780" w:rsidRPr="00375809" w:rsidRDefault="00A11780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lastRenderedPageBreak/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D2259"/>
    <w:rsid w:val="001F504D"/>
    <w:rsid w:val="005330AE"/>
    <w:rsid w:val="00572946"/>
    <w:rsid w:val="005A2E49"/>
    <w:rsid w:val="00722A76"/>
    <w:rsid w:val="007D5358"/>
    <w:rsid w:val="00830FFD"/>
    <w:rsid w:val="009E58AB"/>
    <w:rsid w:val="00A11780"/>
    <w:rsid w:val="00A17B08"/>
    <w:rsid w:val="00A979D3"/>
    <w:rsid w:val="00B360CD"/>
    <w:rsid w:val="00BC596E"/>
    <w:rsid w:val="00C920EB"/>
    <w:rsid w:val="00CD4729"/>
    <w:rsid w:val="00CF2985"/>
    <w:rsid w:val="00EB2924"/>
    <w:rsid w:val="00FD2757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CD1A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vedran</cp:lastModifiedBy>
  <cp:revision>4</cp:revision>
  <dcterms:created xsi:type="dcterms:W3CDTF">2018-10-18T06:39:00Z</dcterms:created>
  <dcterms:modified xsi:type="dcterms:W3CDTF">2018-10-18T06:47:00Z</dcterms:modified>
</cp:coreProperties>
</file>