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330AE" w:rsidP="00E8046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1D2259">
              <w:rPr>
                <w:b/>
                <w:sz w:val="18"/>
              </w:rPr>
              <w:t>/201</w:t>
            </w:r>
            <w:r w:rsidR="00E80462">
              <w:rPr>
                <w:b/>
                <w:sz w:val="18"/>
              </w:rPr>
              <w:t>9</w:t>
            </w:r>
            <w:r w:rsidR="001D2259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384"/>
        <w:gridCol w:w="48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330A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„August Harambašić“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330A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Prilaz stadionu 1</w:t>
            </w:r>
            <w:r w:rsidR="00A979D3">
              <w:rPr>
                <w:b/>
                <w:sz w:val="22"/>
                <w:szCs w:val="22"/>
              </w:rPr>
              <w:t>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330A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Donji Miholjac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330A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31 540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330A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7.a, 7.b, 7c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330AE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u w:val="single"/>
              </w:rPr>
            </w:pPr>
            <w:r w:rsidRPr="005330AE">
              <w:rPr>
                <w:rFonts w:ascii="Times New Roman" w:hAnsi="Times New Roman"/>
                <w:b/>
                <w:u w:val="single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330A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330A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5330AE">
              <w:rPr>
                <w:rFonts w:ascii="Times New Roman" w:hAnsi="Times New Roman"/>
                <w:b/>
                <w:u w:val="single"/>
              </w:rPr>
              <w:t>a</w:t>
            </w:r>
            <w:r w:rsidRPr="003A2770">
              <w:rPr>
                <w:rFonts w:ascii="Times New Roman" w:hAnsi="Times New Roman"/>
              </w:rPr>
              <w:t>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360CD" w:rsidRDefault="00B360CD" w:rsidP="00B360C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360CD">
              <w:rPr>
                <w:rFonts w:ascii="Times New Roman" w:hAnsi="Times New Roman"/>
                <w:sz w:val="28"/>
                <w:szCs w:val="28"/>
                <w:vertAlign w:val="superscript"/>
              </w:rPr>
              <w:t>Istra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EA09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5330AE">
              <w:rPr>
                <w:rFonts w:eastAsia="Calibri"/>
                <w:sz w:val="22"/>
                <w:szCs w:val="22"/>
              </w:rPr>
              <w:t>1</w:t>
            </w:r>
            <w:r w:rsidR="00EA0922">
              <w:rPr>
                <w:rFonts w:eastAsia="Calibri"/>
                <w:sz w:val="22"/>
                <w:szCs w:val="22"/>
              </w:rPr>
              <w:t>8</w:t>
            </w:r>
            <w:r w:rsidR="005330A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330AE" w:rsidP="00533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830FFD" w:rsidP="00A979D3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5330AE">
              <w:rPr>
                <w:rFonts w:eastAsia="Calibri"/>
                <w:sz w:val="22"/>
                <w:szCs w:val="22"/>
              </w:rPr>
              <w:t xml:space="preserve"> </w:t>
            </w:r>
            <w:r w:rsidR="001F504D">
              <w:rPr>
                <w:rFonts w:eastAsia="Calibri"/>
                <w:sz w:val="22"/>
                <w:szCs w:val="22"/>
              </w:rPr>
              <w:t xml:space="preserve"> 2</w:t>
            </w:r>
            <w:r w:rsidR="00A979D3">
              <w:rPr>
                <w:rFonts w:eastAsia="Calibri"/>
                <w:sz w:val="22"/>
                <w:szCs w:val="22"/>
              </w:rPr>
              <w:t>2</w:t>
            </w:r>
            <w:r w:rsidR="005330A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330A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A979D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5330AE">
              <w:rPr>
                <w:rFonts w:eastAsia="Calibri"/>
                <w:sz w:val="22"/>
                <w:szCs w:val="22"/>
              </w:rPr>
              <w:t>1</w:t>
            </w:r>
            <w:r w:rsidR="00A979D3">
              <w:rPr>
                <w:rFonts w:eastAsia="Calibri"/>
                <w:sz w:val="22"/>
                <w:szCs w:val="22"/>
              </w:rPr>
              <w:t>9</w:t>
            </w:r>
            <w:r w:rsidR="005330A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979D3" w:rsidP="00E80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80462">
              <w:rPr>
                <w:sz w:val="22"/>
                <w:szCs w:val="22"/>
              </w:rPr>
              <w:t>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330A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80462">
              <w:rPr>
                <w:sz w:val="22"/>
                <w:szCs w:val="22"/>
              </w:rPr>
              <w:t xml:space="preserve"> + 1 pomoćnik u nastavi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330A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330A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Donji Miholjac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920E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Tunel Učka, </w:t>
            </w:r>
            <w:proofErr w:type="spellStart"/>
            <w:r>
              <w:rPr>
                <w:rFonts w:ascii="Times New Roman" w:hAnsi="Times New Roman"/>
              </w:rPr>
              <w:t>Roč</w:t>
            </w:r>
            <w:proofErr w:type="spellEnd"/>
            <w:r>
              <w:rPr>
                <w:rFonts w:ascii="Times New Roman" w:hAnsi="Times New Roman"/>
              </w:rPr>
              <w:t>, Aleja glagoljaša, Hum</w:t>
            </w:r>
            <w:r w:rsidR="00E80462">
              <w:rPr>
                <w:rFonts w:ascii="Times New Roman" w:hAnsi="Times New Roman"/>
              </w:rPr>
              <w:t>, selo Kotli, Fažana, NP Brijuni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920E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330AE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u w:val="single"/>
              </w:rPr>
            </w:pPr>
            <w:r w:rsidRPr="005330AE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330AE" w:rsidRDefault="00A17B08" w:rsidP="004C3220">
            <w:pPr>
              <w:rPr>
                <w:b/>
                <w:sz w:val="22"/>
                <w:szCs w:val="22"/>
              </w:rPr>
            </w:pPr>
            <w:r w:rsidRPr="005330AE">
              <w:rPr>
                <w:rFonts w:eastAsia="Calibri"/>
                <w:b/>
                <w:sz w:val="22"/>
                <w:szCs w:val="22"/>
              </w:rPr>
              <w:t>Autobus</w:t>
            </w:r>
            <w:r w:rsidRPr="005330AE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920EB" w:rsidRDefault="00C920E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</w:t>
            </w:r>
          </w:p>
          <w:p w:rsidR="00A17B08" w:rsidRPr="003A2770" w:rsidRDefault="00C920E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B360CD" w:rsidP="00A979D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Resort</w:t>
            </w:r>
            <w:proofErr w:type="spellEnd"/>
            <w:r w:rsidR="00A11780">
              <w:rPr>
                <w:rFonts w:ascii="Times New Roman" w:hAnsi="Times New Roman"/>
              </w:rPr>
              <w:t xml:space="preserve"> </w:t>
            </w:r>
            <w:proofErr w:type="spellStart"/>
            <w:r w:rsidR="00A11780">
              <w:rPr>
                <w:rFonts w:ascii="Times New Roman" w:hAnsi="Times New Roman"/>
              </w:rPr>
              <w:t>Centinera</w:t>
            </w:r>
            <w:proofErr w:type="spellEnd"/>
            <w:r w:rsidR="00A11780">
              <w:rPr>
                <w:rFonts w:ascii="Times New Roman" w:hAnsi="Times New Roman"/>
              </w:rPr>
              <w:t xml:space="preserve"> (</w:t>
            </w:r>
            <w:proofErr w:type="spellStart"/>
            <w:r w:rsidR="00A11780">
              <w:rPr>
                <w:rFonts w:ascii="Times New Roman" w:hAnsi="Times New Roman"/>
              </w:rPr>
              <w:t>Banjol</w:t>
            </w:r>
            <w:r w:rsidR="00A979D3">
              <w:rPr>
                <w:rFonts w:ascii="Times New Roman" w:hAnsi="Times New Roman"/>
              </w:rPr>
              <w:t>e</w:t>
            </w:r>
            <w:proofErr w:type="spellEnd"/>
            <w:r w:rsidR="00A11780">
              <w:rPr>
                <w:rFonts w:ascii="Times New Roman" w:hAnsi="Times New Roman"/>
              </w:rPr>
              <w:t>)</w:t>
            </w:r>
            <w:r w:rsidR="00E80462">
              <w:rPr>
                <w:rFonts w:ascii="Times New Roman" w:hAnsi="Times New Roman"/>
              </w:rPr>
              <w:t xml:space="preserve"> ili jedan od hotela u Fažani</w:t>
            </w:r>
          </w:p>
          <w:p w:rsidR="001D2259" w:rsidRPr="005330AE" w:rsidRDefault="001D2259" w:rsidP="00A979D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 slučaju nemogućnosti smještaja u navedenom hotelu</w:t>
            </w:r>
            <w:r w:rsidR="00FE400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agencije mogu ponuditi drugi hotel sličnih karakteristika)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360CD" w:rsidRDefault="00722A76" w:rsidP="00A11780">
            <w:pPr>
              <w:jc w:val="center"/>
              <w:rPr>
                <w:b/>
                <w:strike/>
                <w:sz w:val="16"/>
                <w:szCs w:val="16"/>
              </w:rPr>
            </w:pPr>
            <w:r w:rsidRPr="00B360CD">
              <w:rPr>
                <w:b/>
                <w:sz w:val="16"/>
                <w:szCs w:val="16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B360CD" w:rsidP="00B360C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švedski stol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330AE" w:rsidRDefault="00A17B08" w:rsidP="00A1178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 w:rsidRPr="005330AE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360CD" w:rsidRDefault="00FE400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 Molimo da sve ulaznice budu uračunate u cijenu ekskurzije te da nema dodatnih nadoplata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330AE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5330AE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330AE" w:rsidRDefault="005330AE" w:rsidP="00B360C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330AE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360CD" w:rsidRDefault="00A1178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360CD">
              <w:rPr>
                <w:rFonts w:ascii="Times New Roman" w:hAnsi="Times New Roman"/>
                <w:sz w:val="28"/>
                <w:szCs w:val="28"/>
                <w:vertAlign w:val="superscript"/>
              </w:rPr>
              <w:t>švedski stol, smještaj u dvokrevetnim ili trokrevetnim sobama, mogućnost organ</w:t>
            </w:r>
            <w:r w:rsidR="00B360CD">
              <w:rPr>
                <w:rFonts w:ascii="Times New Roman" w:hAnsi="Times New Roman"/>
                <w:sz w:val="28"/>
                <w:szCs w:val="28"/>
                <w:vertAlign w:val="superscript"/>
              </w:rPr>
              <w:t>i</w:t>
            </w:r>
            <w:r w:rsidRPr="00B360CD">
              <w:rPr>
                <w:rFonts w:ascii="Times New Roman" w:hAnsi="Times New Roman"/>
                <w:sz w:val="28"/>
                <w:szCs w:val="28"/>
                <w:vertAlign w:val="superscript"/>
              </w:rPr>
              <w:t>ziranja zabave za učenike u večernjim satima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80462" w:rsidRDefault="00E80462" w:rsidP="004C3220">
            <w:pPr>
              <w:rPr>
                <w:rFonts w:eastAsia="Calibri"/>
                <w:sz w:val="22"/>
                <w:szCs w:val="22"/>
              </w:rPr>
            </w:pPr>
          </w:p>
          <w:p w:rsidR="00E80462" w:rsidRDefault="00E80462" w:rsidP="004C3220">
            <w:pPr>
              <w:rPr>
                <w:rFonts w:eastAsia="Calibri"/>
                <w:sz w:val="22"/>
                <w:szCs w:val="22"/>
              </w:rPr>
            </w:pPr>
          </w:p>
          <w:p w:rsidR="00E80462" w:rsidRDefault="00E80462" w:rsidP="004C3220">
            <w:pPr>
              <w:rPr>
                <w:rFonts w:eastAsia="Calibri"/>
                <w:sz w:val="22"/>
                <w:szCs w:val="22"/>
              </w:rPr>
            </w:pPr>
          </w:p>
          <w:p w:rsidR="00E80462" w:rsidRDefault="00E80462" w:rsidP="004C3220">
            <w:pPr>
              <w:rPr>
                <w:rFonts w:eastAsia="Calibri"/>
                <w:sz w:val="22"/>
                <w:szCs w:val="22"/>
              </w:rPr>
            </w:pPr>
          </w:p>
          <w:p w:rsidR="00E80462" w:rsidRDefault="00E80462" w:rsidP="004C3220">
            <w:pPr>
              <w:rPr>
                <w:rFonts w:eastAsia="Calibri"/>
                <w:sz w:val="22"/>
                <w:szCs w:val="22"/>
              </w:rPr>
            </w:pPr>
          </w:p>
          <w:p w:rsidR="00E80462" w:rsidRDefault="00E80462" w:rsidP="004C3220">
            <w:pPr>
              <w:rPr>
                <w:rFonts w:eastAsia="Calibri"/>
                <w:sz w:val="22"/>
                <w:szCs w:val="22"/>
              </w:rPr>
            </w:pPr>
          </w:p>
          <w:p w:rsidR="00E80462" w:rsidRDefault="00E80462" w:rsidP="004C3220">
            <w:pPr>
              <w:rPr>
                <w:rFonts w:eastAsia="Calibri"/>
                <w:sz w:val="22"/>
                <w:szCs w:val="22"/>
              </w:rPr>
            </w:pPr>
          </w:p>
          <w:p w:rsidR="00E80462" w:rsidRDefault="00E80462" w:rsidP="004C3220">
            <w:pPr>
              <w:rPr>
                <w:rFonts w:eastAsia="Calibri"/>
                <w:sz w:val="22"/>
                <w:szCs w:val="22"/>
              </w:rPr>
            </w:pPr>
          </w:p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1780" w:rsidRPr="00A11780" w:rsidRDefault="00A11780" w:rsidP="00B360CD">
            <w:pPr>
              <w:pStyle w:val="Odlomakpopisa"/>
              <w:spacing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A11780">
              <w:rPr>
                <w:rFonts w:ascii="Times New Roman" w:hAnsi="Times New Roman"/>
                <w:vertAlign w:val="superscript"/>
              </w:rPr>
              <w:t>TUNEL UČKA (VIDIKOVAC)</w:t>
            </w:r>
          </w:p>
          <w:p w:rsidR="00A11780" w:rsidRPr="00A11780" w:rsidRDefault="00A11780" w:rsidP="00B360CD">
            <w:pPr>
              <w:pStyle w:val="Odlomakpopisa"/>
              <w:spacing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ab/>
            </w:r>
            <w:r w:rsidRPr="00A11780">
              <w:rPr>
                <w:rFonts w:ascii="Times New Roman" w:hAnsi="Times New Roman"/>
                <w:vertAlign w:val="superscript"/>
              </w:rPr>
              <w:t>ROČ</w:t>
            </w:r>
          </w:p>
          <w:p w:rsidR="00A11780" w:rsidRPr="00A11780" w:rsidRDefault="00A11780" w:rsidP="00B360CD">
            <w:pPr>
              <w:pStyle w:val="Odlomakpopisa"/>
              <w:spacing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ab/>
            </w:r>
            <w:r w:rsidRPr="00A11780">
              <w:rPr>
                <w:rFonts w:ascii="Times New Roman" w:hAnsi="Times New Roman"/>
                <w:vertAlign w:val="superscript"/>
              </w:rPr>
              <w:t>ALEJA GLAGOLJAŠA</w:t>
            </w:r>
          </w:p>
          <w:p w:rsidR="00572946" w:rsidRDefault="00A11780" w:rsidP="00B360C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ab/>
            </w:r>
            <w:r w:rsidRPr="00A11780">
              <w:rPr>
                <w:rFonts w:ascii="Times New Roman" w:hAnsi="Times New Roman"/>
                <w:vertAlign w:val="superscript"/>
              </w:rPr>
              <w:t>HUM</w:t>
            </w:r>
          </w:p>
          <w:p w:rsidR="00E80462" w:rsidRDefault="00E80462" w:rsidP="00B360C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SELO KOTLI</w:t>
            </w:r>
          </w:p>
          <w:p w:rsidR="00A11780" w:rsidRDefault="00A11780" w:rsidP="00A1178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A11780" w:rsidRPr="00A11780" w:rsidRDefault="00A11780" w:rsidP="00B360CD">
            <w:pPr>
              <w:pStyle w:val="Odlomakpopisa"/>
              <w:spacing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A11780">
              <w:rPr>
                <w:rFonts w:ascii="Times New Roman" w:hAnsi="Times New Roman"/>
                <w:vertAlign w:val="superscript"/>
              </w:rPr>
              <w:t>FAŽANA</w:t>
            </w:r>
          </w:p>
          <w:p w:rsidR="00A11780" w:rsidRDefault="00A11780" w:rsidP="00B360C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A11780">
              <w:rPr>
                <w:rFonts w:ascii="Times New Roman" w:hAnsi="Times New Roman"/>
                <w:vertAlign w:val="superscript"/>
              </w:rPr>
              <w:t>NP BRIJUNI</w:t>
            </w:r>
          </w:p>
          <w:p w:rsidR="00B360CD" w:rsidRDefault="00B360CD" w:rsidP="00A1178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A11780" w:rsidRPr="00A11780" w:rsidRDefault="00A11780" w:rsidP="00B360CD">
            <w:pPr>
              <w:pStyle w:val="Odlomakpopisa"/>
              <w:spacing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A11780">
              <w:rPr>
                <w:rFonts w:ascii="Times New Roman" w:hAnsi="Times New Roman"/>
                <w:vertAlign w:val="superscript"/>
              </w:rPr>
              <w:t>MOTOVUN</w:t>
            </w:r>
          </w:p>
          <w:p w:rsidR="00A11780" w:rsidRPr="00A11780" w:rsidRDefault="00A11780" w:rsidP="00B360CD">
            <w:pPr>
              <w:pStyle w:val="Odlomakpopisa"/>
              <w:spacing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A11780">
              <w:rPr>
                <w:rFonts w:ascii="Times New Roman" w:hAnsi="Times New Roman"/>
                <w:vertAlign w:val="superscript"/>
              </w:rPr>
              <w:t>VIŠNJAN (TIĆAN) – ZVJEZDARNICA</w:t>
            </w:r>
          </w:p>
          <w:p w:rsidR="00A11780" w:rsidRPr="00A11780" w:rsidRDefault="00A11780" w:rsidP="00B360CD">
            <w:pPr>
              <w:pStyle w:val="Odlomakpopisa"/>
              <w:spacing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A11780">
              <w:rPr>
                <w:rFonts w:ascii="Times New Roman" w:hAnsi="Times New Roman"/>
                <w:vertAlign w:val="superscript"/>
              </w:rPr>
              <w:t>NOVA VAS – JAMA BAREDINE</w:t>
            </w:r>
          </w:p>
          <w:p w:rsidR="00A11780" w:rsidRPr="00A11780" w:rsidRDefault="00A11780" w:rsidP="00B360CD">
            <w:pPr>
              <w:pStyle w:val="Odlomakpopisa"/>
              <w:spacing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A11780">
              <w:rPr>
                <w:rFonts w:ascii="Times New Roman" w:hAnsi="Times New Roman"/>
                <w:vertAlign w:val="superscript"/>
              </w:rPr>
              <w:t>LIMSKI KANAL</w:t>
            </w:r>
          </w:p>
          <w:p w:rsidR="00E80462" w:rsidRDefault="00E80462" w:rsidP="00B360CD">
            <w:pPr>
              <w:pStyle w:val="Odlomakpopisa"/>
              <w:spacing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A11780" w:rsidRPr="00A11780" w:rsidRDefault="00A11780" w:rsidP="00B360CD">
            <w:pPr>
              <w:pStyle w:val="Odlomakpopisa"/>
              <w:spacing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A11780">
              <w:rPr>
                <w:rFonts w:ascii="Times New Roman" w:hAnsi="Times New Roman"/>
                <w:vertAlign w:val="superscript"/>
              </w:rPr>
              <w:t>PULA (ARENA,  AMFI</w:t>
            </w:r>
            <w:r w:rsidR="00B360CD">
              <w:rPr>
                <w:rFonts w:ascii="Times New Roman" w:hAnsi="Times New Roman"/>
                <w:vertAlign w:val="superscript"/>
              </w:rPr>
              <w:t xml:space="preserve">TEATAR, AUGUSTOV HRAM, SERGEJEV </w:t>
            </w:r>
            <w:r w:rsidRPr="00A11780">
              <w:rPr>
                <w:rFonts w:ascii="Times New Roman" w:hAnsi="Times New Roman"/>
                <w:vertAlign w:val="superscript"/>
              </w:rPr>
              <w:t>SLAVOLUK, DVOJNA VRATA, HERKULOVA VRATA,…)</w:t>
            </w:r>
          </w:p>
          <w:p w:rsidR="00A11780" w:rsidRDefault="00A11780" w:rsidP="00A1178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A979D3" w:rsidRPr="00A11780" w:rsidRDefault="00E80462" w:rsidP="00B360CD">
            <w:pPr>
              <w:pStyle w:val="Odlomakpopisa"/>
              <w:spacing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ROVINJ</w:t>
            </w:r>
          </w:p>
          <w:p w:rsidR="00A11780" w:rsidRPr="003A2770" w:rsidRDefault="00A11780" w:rsidP="00B360C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5330AE">
              <w:rPr>
                <w:rFonts w:ascii="Times New Roman" w:hAnsi="Times New Roman"/>
                <w:b/>
              </w:rPr>
              <w:t>a</w:t>
            </w:r>
            <w:r w:rsidRPr="003A2770">
              <w:rPr>
                <w:rFonts w:ascii="Times New Roman" w:hAnsi="Times New Roman"/>
              </w:rPr>
              <w:t>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572946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</w:rPr>
            </w:pPr>
            <w:r w:rsidRPr="00572946">
              <w:rPr>
                <w:rFonts w:ascii="Times New Roman" w:hAnsi="Times New Roman"/>
                <w:b/>
              </w:rPr>
              <w:t xml:space="preserve">posljedica nesretnoga slučaja i bolesti na 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572946">
              <w:rPr>
                <w:rFonts w:ascii="Times New Roman" w:hAnsi="Times New Roman"/>
                <w:b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1780" w:rsidRDefault="00A11780" w:rsidP="00A1178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vertAlign w:val="superscript"/>
              </w:rPr>
            </w:pPr>
          </w:p>
          <w:p w:rsidR="00A17B08" w:rsidRPr="00572946" w:rsidRDefault="005330AE" w:rsidP="00A1178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946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1780" w:rsidRPr="003A2770" w:rsidTr="00751F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1780" w:rsidRPr="003A2770" w:rsidRDefault="00A1178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1780" w:rsidRPr="003A2770" w:rsidRDefault="00A1178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608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1780" w:rsidRPr="003A2770" w:rsidRDefault="00A11780" w:rsidP="00A1178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80462"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dana – zaključno do </w:t>
            </w:r>
            <w:r w:rsidR="00E80462">
              <w:rPr>
                <w:rFonts w:ascii="Times New Roman" w:hAnsi="Times New Roman"/>
              </w:rPr>
              <w:t>1</w:t>
            </w:r>
            <w:r w:rsidR="00EA0922">
              <w:rPr>
                <w:rFonts w:ascii="Times New Roman" w:hAnsi="Times New Roman"/>
              </w:rPr>
              <w:t>9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 xml:space="preserve">. </w:t>
            </w:r>
            <w:r w:rsidR="00A979D3">
              <w:rPr>
                <w:rFonts w:ascii="Times New Roman" w:hAnsi="Times New Roman"/>
              </w:rPr>
              <w:t>LISTOPADA</w:t>
            </w:r>
            <w:r>
              <w:rPr>
                <w:rFonts w:ascii="Times New Roman" w:hAnsi="Times New Roman"/>
              </w:rPr>
              <w:t xml:space="preserve"> 201</w:t>
            </w:r>
            <w:r w:rsidR="00E8046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  <w:r w:rsidRPr="003A2770">
              <w:rPr>
                <w:rFonts w:ascii="Times New Roman" w:hAnsi="Times New Roman"/>
              </w:rPr>
              <w:t xml:space="preserve">                               </w:t>
            </w:r>
          </w:p>
          <w:p w:rsidR="00A11780" w:rsidRPr="003A2770" w:rsidRDefault="00A11780" w:rsidP="00A1178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17B08" w:rsidRPr="003A2770" w:rsidTr="00E8046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75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30FFD" w:rsidRDefault="00E80462" w:rsidP="00A979D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 listopada 2019.</w:t>
            </w:r>
          </w:p>
        </w:tc>
        <w:tc>
          <w:tcPr>
            <w:tcW w:w="14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0FFD" w:rsidRDefault="00A11780" w:rsidP="00E8046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  </w:t>
            </w:r>
            <w:r w:rsidR="00830FFD" w:rsidRPr="00830FFD">
              <w:rPr>
                <w:rFonts w:ascii="Times New Roman" w:hAnsi="Times New Roman"/>
                <w:sz w:val="20"/>
                <w:szCs w:val="20"/>
              </w:rPr>
              <w:t>1</w:t>
            </w:r>
            <w:r w:rsidR="00E80462">
              <w:rPr>
                <w:rFonts w:ascii="Times New Roman" w:hAnsi="Times New Roman"/>
                <w:sz w:val="20"/>
                <w:szCs w:val="20"/>
              </w:rPr>
              <w:t>0</w:t>
            </w:r>
            <w:r w:rsidR="00830FFD" w:rsidRPr="00830FFD">
              <w:rPr>
                <w:rFonts w:ascii="Times New Roman" w:hAnsi="Times New Roman"/>
                <w:sz w:val="20"/>
                <w:szCs w:val="20"/>
              </w:rPr>
              <w:t>,</w:t>
            </w:r>
            <w:r w:rsidR="00E80462">
              <w:rPr>
                <w:rFonts w:ascii="Times New Roman" w:hAnsi="Times New Roman"/>
                <w:sz w:val="20"/>
                <w:szCs w:val="20"/>
              </w:rPr>
              <w:t>0</w:t>
            </w:r>
            <w:r w:rsidR="00830FFD" w:rsidRPr="00830FF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s</w:t>
            </w:r>
            <w:r w:rsidR="00A17B08" w:rsidRPr="00830FFD">
              <w:rPr>
                <w:rFonts w:ascii="Times New Roman" w:hAnsi="Times New Roman"/>
                <w:sz w:val="20"/>
                <w:szCs w:val="20"/>
              </w:rPr>
              <w:t>ati.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A11780" w:rsidRDefault="00A11780" w:rsidP="00A17B08">
      <w:pPr>
        <w:rPr>
          <w:sz w:val="16"/>
          <w:szCs w:val="16"/>
        </w:rPr>
      </w:pPr>
    </w:p>
    <w:p w:rsidR="00A11780" w:rsidRDefault="00A11780" w:rsidP="00A17B08">
      <w:pPr>
        <w:rPr>
          <w:sz w:val="16"/>
          <w:szCs w:val="16"/>
        </w:rPr>
      </w:pPr>
    </w:p>
    <w:p w:rsidR="00A11780" w:rsidRPr="00375809" w:rsidRDefault="00A11780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lastRenderedPageBreak/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E8046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D2259"/>
    <w:rsid w:val="001F504D"/>
    <w:rsid w:val="005330AE"/>
    <w:rsid w:val="00572946"/>
    <w:rsid w:val="005A2E49"/>
    <w:rsid w:val="00722A76"/>
    <w:rsid w:val="007D5358"/>
    <w:rsid w:val="00830FFD"/>
    <w:rsid w:val="009E58AB"/>
    <w:rsid w:val="00A11780"/>
    <w:rsid w:val="00A17B08"/>
    <w:rsid w:val="00A979D3"/>
    <w:rsid w:val="00B360CD"/>
    <w:rsid w:val="00BC596E"/>
    <w:rsid w:val="00C920EB"/>
    <w:rsid w:val="00CD4729"/>
    <w:rsid w:val="00CF2985"/>
    <w:rsid w:val="00E80462"/>
    <w:rsid w:val="00EA0922"/>
    <w:rsid w:val="00EB2924"/>
    <w:rsid w:val="00FD2757"/>
    <w:rsid w:val="00FE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AE10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vedran</cp:lastModifiedBy>
  <cp:revision>3</cp:revision>
  <dcterms:created xsi:type="dcterms:W3CDTF">2019-10-10T11:36:00Z</dcterms:created>
  <dcterms:modified xsi:type="dcterms:W3CDTF">2019-10-11T05:57:00Z</dcterms:modified>
</cp:coreProperties>
</file>